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122" w:rsidRDefault="00F33122">
      <w:pPr>
        <w:ind w:left="5400"/>
        <w:jc w:val="both"/>
        <w:rPr>
          <w:rFonts w:asciiTheme="minorHAnsi" w:hAnsiTheme="minorHAnsi" w:cstheme="minorHAnsi"/>
        </w:rPr>
      </w:pPr>
    </w:p>
    <w:p w:rsidR="00F33122" w:rsidRDefault="00B856FF">
      <w:pPr>
        <w:jc w:val="right"/>
      </w:pPr>
      <w:r>
        <w:t>Wrocław, ………………….</w:t>
      </w:r>
    </w:p>
    <w:p w:rsidR="00F33122" w:rsidRDefault="00B856FF">
      <w:r>
        <w:rPr>
          <w:color w:val="000000"/>
        </w:rPr>
        <w:t xml:space="preserve">Znak: </w:t>
      </w:r>
      <w:bookmarkStart w:id="0" w:name="__DdeLink__119_3702532832"/>
      <w:r>
        <w:rPr>
          <w:color w:val="000000"/>
          <w:sz w:val="21"/>
          <w:szCs w:val="21"/>
        </w:rPr>
        <w:t>EZ/</w:t>
      </w:r>
      <w:bookmarkEnd w:id="0"/>
      <w:r>
        <w:rPr>
          <w:color w:val="000000"/>
          <w:sz w:val="21"/>
          <w:szCs w:val="21"/>
        </w:rPr>
        <w:t>900-901/402-403/23 (129762)</w:t>
      </w:r>
    </w:p>
    <w:p w:rsidR="00F33122" w:rsidRDefault="00F33122"/>
    <w:p w:rsidR="00F33122" w:rsidRDefault="00B856FF">
      <w:pPr>
        <w:jc w:val="center"/>
      </w:pPr>
      <w:r>
        <w:rPr>
          <w:b/>
          <w:sz w:val="26"/>
          <w:szCs w:val="26"/>
        </w:rPr>
        <w:t>FORMULARZ OFERTY</w:t>
      </w:r>
    </w:p>
    <w:p w:rsidR="00F33122" w:rsidRDefault="00F33122">
      <w:pPr>
        <w:rPr>
          <w:b/>
        </w:rPr>
      </w:pPr>
    </w:p>
    <w:p w:rsidR="00F33122" w:rsidRDefault="00B856FF">
      <w:pPr>
        <w:rPr>
          <w:b/>
          <w:bCs/>
        </w:rPr>
      </w:pPr>
      <w:r>
        <w:rPr>
          <w:b/>
          <w:bCs/>
        </w:rPr>
        <w:t>Dane Wykonawcy:</w:t>
      </w:r>
    </w:p>
    <w:p w:rsidR="00F33122" w:rsidRDefault="00B856FF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</w:t>
      </w:r>
      <w:r>
        <w:rPr>
          <w:sz w:val="12"/>
          <w:szCs w:val="12"/>
        </w:rPr>
        <w:t>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</w:t>
      </w:r>
      <w:r>
        <w:rPr>
          <w:b/>
          <w:bCs/>
          <w:sz w:val="12"/>
          <w:szCs w:val="12"/>
        </w:rPr>
        <w:t>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F33122" w:rsidRDefault="00B856FF">
      <w:pPr>
        <w:rPr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b/>
          <w:bCs/>
          <w:color w:val="000000"/>
        </w:rPr>
        <w:t>KRS/CEIDG</w:t>
      </w:r>
      <w:r>
        <w:rPr>
          <w:b/>
          <w:bCs/>
          <w:color w:val="000000"/>
        </w:rPr>
        <w:t xml:space="preserve">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</w:t>
      </w:r>
      <w:r>
        <w:rPr>
          <w:sz w:val="12"/>
          <w:szCs w:val="12"/>
        </w:rPr>
        <w:t>………..............................................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F33122" w:rsidRDefault="00B856FF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</w:t>
      </w:r>
      <w:r>
        <w:rPr>
          <w:sz w:val="12"/>
          <w:szCs w:val="12"/>
        </w:rPr>
        <w:t>........................………………………………………………………………………………………………………...............…</w:t>
      </w:r>
    </w:p>
    <w:p w:rsidR="00F33122" w:rsidRDefault="00F33122">
      <w:pPr>
        <w:jc w:val="center"/>
        <w:rPr>
          <w:b/>
          <w:bCs/>
          <w:sz w:val="26"/>
          <w:szCs w:val="26"/>
          <w:u w:val="single"/>
        </w:rPr>
      </w:pPr>
    </w:p>
    <w:p w:rsidR="00F33122" w:rsidRDefault="00B856FF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F33122" w:rsidRDefault="00B856FF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F33122" w:rsidRDefault="00B856FF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</w:t>
      </w:r>
      <w:r>
        <w:rPr>
          <w:sz w:val="12"/>
          <w:szCs w:val="12"/>
        </w:rPr>
        <w:t>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F33122" w:rsidRDefault="00B856FF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</w:t>
      </w:r>
      <w:r>
        <w:rPr>
          <w:b/>
          <w:bCs/>
          <w:sz w:val="12"/>
          <w:szCs w:val="12"/>
        </w:rPr>
        <w:t>…………………............................................……</w:t>
      </w:r>
    </w:p>
    <w:p w:rsidR="00F33122" w:rsidRDefault="00B856FF">
      <w:r>
        <w:rPr>
          <w:b/>
          <w:bCs/>
        </w:rPr>
        <w:t>składam ofertę :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</w:t>
      </w:r>
      <w:r>
        <w:rPr>
          <w:sz w:val="12"/>
          <w:szCs w:val="12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F33122" w:rsidRDefault="00F33122">
      <w:pPr>
        <w:rPr>
          <w:b/>
          <w:bCs/>
        </w:rPr>
      </w:pPr>
    </w:p>
    <w:p w:rsidR="00F33122" w:rsidRDefault="00F33122">
      <w:pPr>
        <w:rPr>
          <w:b/>
          <w:bCs/>
        </w:rPr>
      </w:pPr>
    </w:p>
    <w:p w:rsidR="00F33122" w:rsidRDefault="00F33122">
      <w:pPr>
        <w:rPr>
          <w:b/>
          <w:bCs/>
        </w:rPr>
      </w:pPr>
    </w:p>
    <w:p w:rsidR="00F33122" w:rsidRDefault="00F33122">
      <w:pPr>
        <w:rPr>
          <w:b/>
          <w:bCs/>
        </w:rPr>
      </w:pPr>
    </w:p>
    <w:p w:rsidR="00F33122" w:rsidRDefault="00B856FF">
      <w:pPr>
        <w:jc w:val="both"/>
        <w:rPr>
          <w:b/>
          <w:bCs/>
        </w:rPr>
      </w:pPr>
      <w:r>
        <w:rPr>
          <w:b/>
          <w:bCs/>
        </w:rPr>
        <w:t>Jednocześnie oświadczamy,że :</w:t>
      </w:r>
    </w:p>
    <w:p w:rsidR="00F33122" w:rsidRDefault="00B856FF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 xml:space="preserve">Wyrażam zgodę na płatność za fakturę w </w:t>
      </w:r>
      <w:r>
        <w:rPr>
          <w:b/>
          <w:bCs/>
        </w:rPr>
        <w:t>terminie 60 dni licząc od dnia dostarczenia Zamawiającemu prawidłowo wystawionej faktury w wersji papierowej.</w:t>
      </w:r>
    </w:p>
    <w:p w:rsidR="00F33122" w:rsidRDefault="00B856FF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F33122" w:rsidRDefault="00B856FF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 xml:space="preserve">Akceptuje wzór umowy i zobowiązujemy się w przypadku wyboru naszej oferty do zawarcia </w:t>
      </w:r>
      <w:r>
        <w:rPr>
          <w:b/>
          <w:bCs/>
        </w:rPr>
        <w:t>i podpisania umowy w terminie  wyznaczonym przez Zamawiającego.</w:t>
      </w:r>
    </w:p>
    <w:p w:rsidR="00F33122" w:rsidRDefault="00B856FF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F33122" w:rsidRDefault="00B856FF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F33122" w:rsidRDefault="00B856FF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</w:t>
      </w:r>
      <w:r>
        <w:rPr>
          <w:b/>
          <w:bCs/>
          <w:color w:val="000000"/>
        </w:rPr>
        <w:t>ą w stosunku do mnie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b/>
          <w:bCs/>
          <w:color w:val="000000"/>
        </w:rPr>
        <w:t xml:space="preserve"> (Dz. U. poz. 835)</w:t>
      </w:r>
    </w:p>
    <w:p w:rsidR="00F33122" w:rsidRDefault="00F33122">
      <w:pPr>
        <w:jc w:val="both"/>
        <w:rPr>
          <w:b/>
          <w:bCs/>
          <w:color w:val="000000"/>
        </w:rPr>
      </w:pPr>
    </w:p>
    <w:p w:rsidR="00F33122" w:rsidRDefault="00B856FF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F33122" w:rsidRDefault="00B856FF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F33122" w:rsidRDefault="00B856FF">
      <w:pPr>
        <w:jc w:val="both"/>
        <w:rPr>
          <w:b/>
          <w:bCs/>
        </w:rPr>
      </w:pPr>
      <w:r>
        <w:rPr>
          <w:b/>
          <w:bCs/>
        </w:rPr>
        <w:t xml:space="preserve">Pod groźbą odpowiedzialności karnej oświadczamy, iż wszystkie załączone do oferty </w:t>
      </w:r>
      <w:r>
        <w:rPr>
          <w:b/>
          <w:bCs/>
        </w:rPr>
        <w:t>dokumenty opisują stan faktyczny i prawny aktualny na dzień otwarcia ofert ( art. 297 ustawy kodeks karny z dnia 6 czerwca 1997 r. (Dz. U. Nr 88, poz. 553 ze zmianami).</w:t>
      </w:r>
    </w:p>
    <w:p w:rsidR="00F33122" w:rsidRDefault="00F33122">
      <w:pPr>
        <w:jc w:val="both"/>
        <w:rPr>
          <w:b/>
          <w:bCs/>
        </w:rPr>
      </w:pPr>
    </w:p>
    <w:p w:rsidR="00F33122" w:rsidRDefault="00B856FF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F33122" w:rsidRDefault="00B856FF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</w:t>
      </w:r>
      <w:r>
        <w:rPr>
          <w:sz w:val="12"/>
          <w:szCs w:val="12"/>
        </w:rPr>
        <w:t>....…………………………………………..................</w:t>
      </w:r>
    </w:p>
    <w:p w:rsidR="00F33122" w:rsidRDefault="00B856FF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F33122" w:rsidRDefault="00F33122">
      <w:pPr>
        <w:rPr>
          <w:b/>
          <w:bCs/>
        </w:rPr>
      </w:pPr>
    </w:p>
    <w:p w:rsidR="00F33122" w:rsidRDefault="00F33122">
      <w:pPr>
        <w:rPr>
          <w:b/>
          <w:bCs/>
        </w:rPr>
      </w:pPr>
    </w:p>
    <w:p w:rsidR="00F33122" w:rsidRDefault="00B856FF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F33122" w:rsidRDefault="00B856FF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</w:t>
      </w:r>
      <w:r>
        <w:rPr>
          <w:sz w:val="14"/>
          <w:szCs w:val="14"/>
        </w:rPr>
        <w:t>kumencie uprawniającym do występowania w obrocie prawnym lub posiadających pełnomocnictwo)</w:t>
      </w:r>
    </w:p>
    <w:p w:rsidR="00F33122" w:rsidRDefault="00B856FF">
      <w:r>
        <w:rPr>
          <w:sz w:val="14"/>
          <w:szCs w:val="14"/>
        </w:rPr>
        <w:t xml:space="preserve">            </w:t>
      </w:r>
    </w:p>
    <w:sectPr w:rsidR="00F33122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6FF" w:rsidRDefault="00B856FF">
      <w:pPr>
        <w:spacing w:after="0" w:line="240" w:lineRule="auto"/>
      </w:pPr>
      <w:r>
        <w:separator/>
      </w:r>
    </w:p>
  </w:endnote>
  <w:endnote w:type="continuationSeparator" w:id="0">
    <w:p w:rsidR="00B856FF" w:rsidRDefault="00B8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122" w:rsidRDefault="00B856FF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:rsidR="00F33122" w:rsidRDefault="00B856FF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:rsidR="00F33122" w:rsidRDefault="00B856FF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:rsidR="00F33122" w:rsidRDefault="00B856FF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 xml:space="preserve">ul. Gen. Augusta Emila Fieldorfa </w:t>
    </w:r>
    <w:r>
      <w:rPr>
        <w:rFonts w:ascii="Arial Narrow" w:hAnsi="Arial Narrow" w:cs="Arial"/>
        <w:bCs/>
        <w:color w:val="000000"/>
        <w:sz w:val="16"/>
        <w:szCs w:val="16"/>
      </w:rPr>
      <w:t>2,54-049 Wrocław</w:t>
    </w:r>
  </w:p>
  <w:p w:rsidR="00F33122" w:rsidRDefault="00B856FF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:rsidR="00F33122" w:rsidRDefault="00B856FF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:rsidR="00F33122" w:rsidRDefault="00B856FF">
    <w:pPr>
      <w:pStyle w:val="Stopka1"/>
      <w:ind w:right="1021"/>
      <w:rPr>
        <w:rFonts w:ascii="Arial Narrow" w:hAnsi="Arial Narrow" w:cs="Arial"/>
        <w:color w:val="000000"/>
      </w:rPr>
    </w:pPr>
    <w:del w:id="1" w:author="aszafranska" w:date="2022-05-11T14:12:00Z">
      <w:r>
        <w:delText>​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6FF" w:rsidRDefault="00B856FF">
      <w:pPr>
        <w:spacing w:after="0" w:line="240" w:lineRule="auto"/>
      </w:pPr>
      <w:r>
        <w:separator/>
      </w:r>
    </w:p>
  </w:footnote>
  <w:footnote w:type="continuationSeparator" w:id="0">
    <w:p w:rsidR="00B856FF" w:rsidRDefault="00B8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3122" w:rsidRDefault="00B856FF">
    <w:pPr>
      <w:pStyle w:val="Nagwek10"/>
    </w:pPr>
    <w:r>
      <w:rPr>
        <w:noProof/>
      </w:rPr>
      <w:drawing>
        <wp:inline distT="0" distB="0" distL="0" distR="0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76C6"/>
    <w:multiLevelType w:val="multilevel"/>
    <w:tmpl w:val="CEC4B1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493E24"/>
    <w:multiLevelType w:val="multilevel"/>
    <w:tmpl w:val="5744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41191561">
    <w:abstractNumId w:val="1"/>
  </w:num>
  <w:num w:numId="2" w16cid:durableId="1364401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122"/>
    <w:rsid w:val="00B856FF"/>
    <w:rsid w:val="00F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FD6C"/>
  <w15:docId w15:val="{F92D452E-60E2-4B6A-8386-4F042390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612</Words>
  <Characters>3675</Characters>
  <Application>Microsoft Office Word</Application>
  <DocSecurity>0</DocSecurity>
  <Lines>30</Lines>
  <Paragraphs>8</Paragraphs>
  <ScaleCrop>false</ScaleCrop>
  <Company>DSS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Klaudia Korycka</cp:lastModifiedBy>
  <cp:revision>25</cp:revision>
  <cp:lastPrinted>2023-03-17T11:41:00Z</cp:lastPrinted>
  <dcterms:created xsi:type="dcterms:W3CDTF">2023-01-04T10:29:00Z</dcterms:created>
  <dcterms:modified xsi:type="dcterms:W3CDTF">2023-09-28T05:58:00Z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